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0073B" w14:textId="05D1023C" w:rsidR="00826E46" w:rsidRPr="00024AAA" w:rsidRDefault="00826E46" w:rsidP="00572E39">
      <w:pPr>
        <w:tabs>
          <w:tab w:val="left" w:pos="0"/>
        </w:tabs>
        <w:ind w:left="-360"/>
        <w:jc w:val="center"/>
        <w:rPr>
          <w:rFonts w:asciiTheme="majorHAnsi" w:hAnsiTheme="majorHAnsi" w:cs="Arial"/>
          <w:b/>
        </w:rPr>
      </w:pPr>
      <w:r w:rsidRPr="00024AAA">
        <w:rPr>
          <w:rFonts w:asciiTheme="majorHAnsi" w:hAnsiTheme="majorHAnsi" w:cs="Arial"/>
          <w:b/>
        </w:rPr>
        <w:t>Resource: Standards for Mathematical Practice</w:t>
      </w:r>
      <w:r w:rsidR="00BA6BAB" w:rsidRPr="00024AAA">
        <w:rPr>
          <w:rStyle w:val="FootnoteReference"/>
          <w:rFonts w:asciiTheme="majorHAnsi" w:hAnsiTheme="majorHAnsi" w:cs="Arial"/>
          <w:b/>
        </w:rPr>
        <w:footnoteReference w:id="1"/>
      </w:r>
    </w:p>
    <w:p w14:paraId="4257AA24" w14:textId="77777777" w:rsidR="00B874C3" w:rsidRPr="00572E39" w:rsidRDefault="00B874C3"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color w:val="141413"/>
        </w:rPr>
      </w:pPr>
    </w:p>
    <w:p w14:paraId="59E46907"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1.</w:t>
      </w:r>
      <w:r w:rsidRPr="00572E39">
        <w:rPr>
          <w:rFonts w:asciiTheme="majorHAnsi" w:hAnsiTheme="majorHAnsi" w:cs="Times New Roman"/>
          <w:b/>
          <w:color w:val="141413"/>
        </w:rPr>
        <w:tab/>
        <w:t>Make sense of problems and persevere in solving them.</w:t>
      </w:r>
    </w:p>
    <w:p w14:paraId="2A9E0889"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572E39">
        <w:rPr>
          <w:rFonts w:asciiTheme="majorHAnsi" w:hAnsiTheme="majorHAnsi" w:cs="Times New Roman"/>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Less experienced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0BBA4531"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p>
    <w:p w14:paraId="03FD1EFA"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2.</w:t>
      </w:r>
      <w:r w:rsidRPr="00572E39">
        <w:rPr>
          <w:rFonts w:asciiTheme="majorHAnsi" w:hAnsiTheme="majorHAnsi" w:cs="Times New Roman"/>
          <w:b/>
          <w:color w:val="141413"/>
        </w:rPr>
        <w:tab/>
        <w:t>Reason abstractly and quantitatively.</w:t>
      </w:r>
    </w:p>
    <w:p w14:paraId="209A1CD0"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572E39">
        <w:rPr>
          <w:rFonts w:asciiTheme="majorHAnsi" w:hAnsiTheme="majorHAnsi" w:cs="Times New Roman"/>
        </w:rPr>
        <w:t xml:space="preserve">Mathematically proficient students make sense of quantities and their relationships in problem situations. They bring two complementary abilities to bear on problems involving quantitative relationships: the ability to </w:t>
      </w:r>
      <w:r w:rsidRPr="00572E39">
        <w:rPr>
          <w:rFonts w:asciiTheme="majorHAnsi" w:hAnsiTheme="majorHAnsi" w:cs="Times New Roman"/>
          <w:i/>
        </w:rPr>
        <w:t>decontextualize</w:t>
      </w:r>
      <w:r w:rsidRPr="00572E39">
        <w:rPr>
          <w:rFonts w:asciiTheme="majorHAnsi" w:hAnsiTheme="majorHAnsi" w:cs="Times New Roman"/>
        </w:rPr>
        <w:t xml:space="preserve">—to abstract a given situation and represent it symbolically and manipulate the representing symbols as if they have a life of their own, without necessarily attending to their referents—and the ability to </w:t>
      </w:r>
      <w:r w:rsidRPr="00572E39">
        <w:rPr>
          <w:rFonts w:asciiTheme="majorHAnsi" w:hAnsiTheme="majorHAnsi" w:cs="Times New Roman"/>
          <w:i/>
        </w:rPr>
        <w:t>contextualize</w:t>
      </w:r>
      <w:r w:rsidRPr="00572E39">
        <w:rPr>
          <w:rFonts w:asciiTheme="majorHAnsi" w:hAnsiTheme="majorHAnsi" w:cs="Times New Roman"/>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53500FAF"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p>
    <w:p w14:paraId="41768849"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3.</w:t>
      </w:r>
      <w:r w:rsidRPr="00572E39">
        <w:rPr>
          <w:rFonts w:asciiTheme="majorHAnsi" w:hAnsiTheme="majorHAnsi" w:cs="Times New Roman"/>
          <w:b/>
          <w:color w:val="141413"/>
        </w:rPr>
        <w:tab/>
        <w:t>Construct viable arguments and critique the reasoning of others.</w:t>
      </w:r>
    </w:p>
    <w:p w14:paraId="7B573EF1"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141413"/>
        </w:rPr>
      </w:pPr>
      <w:r w:rsidRPr="00572E39">
        <w:rPr>
          <w:rFonts w:asciiTheme="majorHAnsi" w:hAnsiTheme="majorHAnsi" w:cs="Times New Roman"/>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w:t>
      </w:r>
      <w:r w:rsidRPr="00572E39">
        <w:rPr>
          <w:rFonts w:asciiTheme="majorHAnsi" w:hAnsiTheme="majorHAnsi" w:cs="Times New Roman"/>
        </w:rPr>
        <w:lastRenderedPageBreak/>
        <w:t>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Less experienced students can construct arguments using concrete referents such as objects, drawings, diagrams, and actions. Such arguments can make sense and be correct, even though they are not generalized or made formal until later. Later, students learn to determine domains to which an argument applies. Students at all levels can listen or read the arguments of others, decide whether they make sense, and ask useful questions to clarify or improve the arguments.</w:t>
      </w:r>
    </w:p>
    <w:p w14:paraId="2EB476B2" w14:textId="77777777" w:rsidR="00B874C3" w:rsidRPr="00572E39" w:rsidRDefault="00B874C3"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p>
    <w:p w14:paraId="4A5280E4"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4.</w:t>
      </w:r>
      <w:r w:rsidRPr="00572E39">
        <w:rPr>
          <w:rFonts w:asciiTheme="majorHAnsi" w:hAnsiTheme="majorHAnsi" w:cs="Times New Roman"/>
          <w:b/>
          <w:color w:val="141413"/>
        </w:rPr>
        <w:tab/>
        <w:t>Model with mathematics.</w:t>
      </w:r>
    </w:p>
    <w:p w14:paraId="5A277934"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572E39">
        <w:rPr>
          <w:rFonts w:asciiTheme="majorHAnsi" w:hAnsiTheme="majorHAnsi" w:cs="Times New Roman"/>
        </w:rPr>
        <w:t>Mathematically proficient students can apply the mathematics they know to solve problems arising in everyday life, society, and the workplace. This might be as simple as writing an addition equation to describe a situation. A student might apply proportional reasoning to plan a school event or analyze a problem in the community.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37619995"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p>
    <w:p w14:paraId="364DACDD"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5.</w:t>
      </w:r>
      <w:r w:rsidRPr="00572E39">
        <w:rPr>
          <w:rFonts w:asciiTheme="majorHAnsi" w:hAnsiTheme="majorHAnsi" w:cs="Times New Roman"/>
          <w:b/>
          <w:color w:val="141413"/>
        </w:rPr>
        <w:tab/>
        <w:t>Use appropriate tools strategically.</w:t>
      </w:r>
    </w:p>
    <w:p w14:paraId="5CED7BEA"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572E39">
        <w:rPr>
          <w:rFonts w:asciiTheme="majorHAnsi" w:hAnsiTheme="majorHAnsi" w:cs="Times New Roman"/>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course to make sound decisions about when each of these tools might be helpful, recognizing both the insight to be gained and their limitations. For example, mathematically proficient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levels are able to identify relevant external mathematical resources, such as digital content located on a website, and use them to pose or solve problems. They are able to use technological tools to explore and deepen their understanding of concepts.</w:t>
      </w:r>
    </w:p>
    <w:p w14:paraId="1DB7B3D9"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p>
    <w:p w14:paraId="2B7B5EA1"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6.</w:t>
      </w:r>
      <w:r w:rsidRPr="00572E39">
        <w:rPr>
          <w:rFonts w:asciiTheme="majorHAnsi" w:hAnsiTheme="majorHAnsi" w:cs="Times New Roman"/>
          <w:b/>
          <w:color w:val="141413"/>
        </w:rPr>
        <w:tab/>
        <w:t>Attend to precision.</w:t>
      </w:r>
    </w:p>
    <w:p w14:paraId="2719984E" w14:textId="6E15566B" w:rsidR="00B874C3"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141413"/>
        </w:rPr>
      </w:pPr>
      <w:r w:rsidRPr="00572E39">
        <w:rPr>
          <w:rFonts w:asciiTheme="majorHAnsi" w:hAnsiTheme="majorHAnsi" w:cs="Times New Roman"/>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Less experienced students give carefully formulated explanations to each other. By the time they reach high school they have learned to examine claims and make explicit use of definitions.</w:t>
      </w:r>
    </w:p>
    <w:p w14:paraId="1BF4BF1B" w14:textId="77777777" w:rsidR="00B874C3" w:rsidRPr="00572E39" w:rsidRDefault="00B874C3"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p>
    <w:p w14:paraId="026B6F70"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7.</w:t>
      </w:r>
      <w:r w:rsidRPr="00572E39">
        <w:rPr>
          <w:rFonts w:asciiTheme="majorHAnsi" w:hAnsiTheme="majorHAnsi" w:cs="Times New Roman"/>
          <w:b/>
          <w:color w:val="141413"/>
        </w:rPr>
        <w:tab/>
        <w:t>Look for and make use of structure.</w:t>
      </w:r>
    </w:p>
    <w:p w14:paraId="6E9ED408"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r w:rsidRPr="00572E39">
        <w:rPr>
          <w:rFonts w:asciiTheme="majorHAnsi" w:hAnsiTheme="majorHAnsi" w:cs="Times New Roman"/>
        </w:rPr>
        <w:t xml:space="preserve">Mathematically proficient students look closely to discern a pattern or structure.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572E39">
        <w:rPr>
          <w:rFonts w:asciiTheme="majorHAnsi" w:hAnsiTheme="majorHAnsi" w:cs="Times New Roman"/>
          <w:i/>
        </w:rPr>
        <w:t>x</w:t>
      </w:r>
      <w:r w:rsidRPr="00572E39">
        <w:rPr>
          <w:rFonts w:asciiTheme="majorHAnsi" w:hAnsiTheme="majorHAnsi" w:cs="Times New Roman"/>
          <w:vertAlign w:val="superscript"/>
        </w:rPr>
        <w:t>2</w:t>
      </w:r>
      <w:r w:rsidRPr="00572E39">
        <w:rPr>
          <w:rFonts w:asciiTheme="majorHAnsi" w:hAnsiTheme="majorHAnsi" w:cs="Times New Roman"/>
        </w:rPr>
        <w:t>+ 9</w:t>
      </w:r>
      <w:r w:rsidRPr="00572E39">
        <w:rPr>
          <w:rFonts w:asciiTheme="majorHAnsi" w:hAnsiTheme="majorHAnsi" w:cs="Times New Roman"/>
          <w:i/>
        </w:rPr>
        <w:t>x</w:t>
      </w:r>
      <w:r w:rsidRPr="00572E39">
        <w:rPr>
          <w:rFonts w:asciiTheme="majorHAnsi" w:hAnsiTheme="majorHAnsi" w:cs="Times New Roman"/>
        </w:rPr>
        <w:t xml:space="preserve"> + 14,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572E39">
        <w:rPr>
          <w:rFonts w:asciiTheme="majorHAnsi" w:hAnsiTheme="majorHAnsi" w:cs="Times New Roman"/>
          <w:i/>
        </w:rPr>
        <w:t>x</w:t>
      </w:r>
      <w:r w:rsidRPr="00572E39">
        <w:rPr>
          <w:rFonts w:asciiTheme="majorHAnsi" w:hAnsiTheme="majorHAnsi" w:cs="Times New Roman"/>
        </w:rPr>
        <w:t xml:space="preserve"> – </w:t>
      </w:r>
      <w:r w:rsidRPr="00572E39">
        <w:rPr>
          <w:rFonts w:asciiTheme="majorHAnsi" w:hAnsiTheme="majorHAnsi" w:cs="Times New Roman"/>
          <w:i/>
        </w:rPr>
        <w:t>y</w:t>
      </w:r>
      <w:r w:rsidRPr="00572E39">
        <w:rPr>
          <w:rFonts w:asciiTheme="majorHAnsi" w:hAnsiTheme="majorHAnsi" w:cs="Times New Roman"/>
        </w:rPr>
        <w:t>)</w:t>
      </w:r>
      <w:r w:rsidRPr="00572E39">
        <w:rPr>
          <w:rFonts w:asciiTheme="majorHAnsi" w:hAnsiTheme="majorHAnsi" w:cs="Times New Roman"/>
          <w:vertAlign w:val="superscript"/>
        </w:rPr>
        <w:t>2</w:t>
      </w:r>
      <w:r w:rsidRPr="00572E39">
        <w:rPr>
          <w:rFonts w:asciiTheme="majorHAnsi" w:hAnsiTheme="majorHAnsi" w:cs="Times New Roman"/>
        </w:rPr>
        <w:t xml:space="preserve"> as 5 minus a positive number times a square and use that to realize that its value cannot be more than 5 for any real numbers </w:t>
      </w:r>
      <w:r w:rsidRPr="00572E39">
        <w:rPr>
          <w:rFonts w:asciiTheme="majorHAnsi" w:hAnsiTheme="majorHAnsi" w:cs="Times New Roman"/>
          <w:i/>
        </w:rPr>
        <w:t>x</w:t>
      </w:r>
      <w:r w:rsidRPr="00572E39">
        <w:rPr>
          <w:rFonts w:asciiTheme="majorHAnsi" w:hAnsiTheme="majorHAnsi" w:cs="Times New Roman"/>
        </w:rPr>
        <w:t xml:space="preserve"> and </w:t>
      </w:r>
      <w:r w:rsidRPr="00572E39">
        <w:rPr>
          <w:rFonts w:asciiTheme="majorHAnsi" w:hAnsiTheme="majorHAnsi" w:cs="Times New Roman"/>
          <w:i/>
        </w:rPr>
        <w:t>y</w:t>
      </w:r>
      <w:r w:rsidRPr="00572E39">
        <w:rPr>
          <w:rFonts w:asciiTheme="majorHAnsi" w:hAnsiTheme="majorHAnsi" w:cs="Times New Roman"/>
        </w:rPr>
        <w:t>.</w:t>
      </w:r>
    </w:p>
    <w:p w14:paraId="51AE30BF"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p>
    <w:p w14:paraId="2290ECE6" w14:textId="77777777" w:rsidR="003F2E99" w:rsidRPr="00572E39" w:rsidRDefault="003F2E99" w:rsidP="00572E39">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color w:val="141413"/>
        </w:rPr>
      </w:pPr>
      <w:r w:rsidRPr="00572E39">
        <w:rPr>
          <w:rFonts w:asciiTheme="majorHAnsi" w:hAnsiTheme="majorHAnsi" w:cs="Times New Roman"/>
          <w:b/>
          <w:color w:val="141413"/>
        </w:rPr>
        <w:t>8.</w:t>
      </w:r>
      <w:r w:rsidRPr="00572E39">
        <w:rPr>
          <w:rFonts w:asciiTheme="majorHAnsi" w:hAnsiTheme="majorHAnsi" w:cs="Times New Roman"/>
          <w:b/>
          <w:color w:val="141413"/>
        </w:rPr>
        <w:tab/>
        <w:t>Look for and express regularity in repeated reasoning.</w:t>
      </w:r>
    </w:p>
    <w:p w14:paraId="2CDD0168" w14:textId="77777777" w:rsidR="00CF15E3" w:rsidRPr="00572E39" w:rsidRDefault="003F2E99" w:rsidP="00572E39">
      <w:pPr>
        <w:rPr>
          <w:rFonts w:asciiTheme="majorHAnsi" w:hAnsiTheme="majorHAnsi"/>
        </w:rPr>
      </w:pPr>
      <w:r w:rsidRPr="00572E39">
        <w:rPr>
          <w:rFonts w:asciiTheme="majorHAnsi" w:hAnsiTheme="majorHAnsi" w:cs="Times New Roman"/>
        </w:rPr>
        <w:t>Mathematically proficient students notice if calculations are repeated, and look both for general methods and for shortcuts. Early on,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students might abstract the equation (</w:t>
      </w:r>
      <w:r w:rsidRPr="00572E39">
        <w:rPr>
          <w:rFonts w:asciiTheme="majorHAnsi" w:hAnsiTheme="majorHAnsi" w:cs="Times New Roman"/>
          <w:i/>
        </w:rPr>
        <w:t>y</w:t>
      </w:r>
      <w:r w:rsidRPr="00572E39">
        <w:rPr>
          <w:rFonts w:asciiTheme="majorHAnsi" w:hAnsiTheme="majorHAnsi" w:cs="Times New Roman"/>
        </w:rPr>
        <w:t xml:space="preserve"> – 2)/(</w:t>
      </w:r>
      <w:r w:rsidRPr="00572E39">
        <w:rPr>
          <w:rFonts w:asciiTheme="majorHAnsi" w:hAnsiTheme="majorHAnsi" w:cs="Times New Roman"/>
          <w:i/>
        </w:rPr>
        <w:t>x</w:t>
      </w:r>
      <w:r w:rsidRPr="00572E39">
        <w:rPr>
          <w:rFonts w:asciiTheme="majorHAnsi" w:hAnsiTheme="majorHAnsi" w:cs="Times New Roman"/>
        </w:rPr>
        <w:t xml:space="preserve"> – 1) = 3. Noticing the regularity in the way terms cancel when expanding (</w:t>
      </w:r>
      <w:r w:rsidRPr="00572E39">
        <w:rPr>
          <w:rFonts w:asciiTheme="majorHAnsi" w:hAnsiTheme="majorHAnsi" w:cs="Times New Roman"/>
          <w:i/>
        </w:rPr>
        <w:t>x</w:t>
      </w:r>
      <w:r w:rsidRPr="00572E39">
        <w:rPr>
          <w:rFonts w:asciiTheme="majorHAnsi" w:hAnsiTheme="majorHAnsi" w:cs="Times New Roman"/>
        </w:rPr>
        <w:t>–1)(</w:t>
      </w:r>
      <w:r w:rsidRPr="00572E39">
        <w:rPr>
          <w:rFonts w:asciiTheme="majorHAnsi" w:hAnsiTheme="majorHAnsi" w:cs="Times New Roman"/>
          <w:i/>
        </w:rPr>
        <w:t>x</w:t>
      </w:r>
      <w:r w:rsidRPr="00572E39">
        <w:rPr>
          <w:rFonts w:asciiTheme="majorHAnsi" w:hAnsiTheme="majorHAnsi" w:cs="Times New Roman"/>
        </w:rPr>
        <w:t>+1), (</w:t>
      </w:r>
      <w:r w:rsidRPr="00572E39">
        <w:rPr>
          <w:rFonts w:asciiTheme="majorHAnsi" w:hAnsiTheme="majorHAnsi" w:cs="Times New Roman"/>
          <w:i/>
        </w:rPr>
        <w:t>x</w:t>
      </w:r>
      <w:r w:rsidRPr="00572E39">
        <w:rPr>
          <w:rFonts w:asciiTheme="majorHAnsi" w:hAnsiTheme="majorHAnsi" w:cs="Times New Roman"/>
        </w:rPr>
        <w:t>–1)(</w:t>
      </w:r>
      <w:r w:rsidRPr="00572E39">
        <w:rPr>
          <w:rFonts w:asciiTheme="majorHAnsi" w:hAnsiTheme="majorHAnsi" w:cs="Times New Roman"/>
          <w:i/>
        </w:rPr>
        <w:t>x</w:t>
      </w:r>
      <w:r w:rsidRPr="00572E39">
        <w:rPr>
          <w:rFonts w:asciiTheme="majorHAnsi" w:hAnsiTheme="majorHAnsi" w:cs="Times New Roman"/>
          <w:vertAlign w:val="superscript"/>
        </w:rPr>
        <w:t>2</w:t>
      </w:r>
      <w:r w:rsidRPr="00572E39">
        <w:rPr>
          <w:rFonts w:asciiTheme="majorHAnsi" w:hAnsiTheme="majorHAnsi" w:cs="Times New Roman"/>
        </w:rPr>
        <w:t>+</w:t>
      </w:r>
      <w:r w:rsidRPr="00572E39">
        <w:rPr>
          <w:rFonts w:asciiTheme="majorHAnsi" w:hAnsiTheme="majorHAnsi" w:cs="Times New Roman"/>
          <w:i/>
        </w:rPr>
        <w:t>x</w:t>
      </w:r>
      <w:r w:rsidRPr="00572E39">
        <w:rPr>
          <w:rFonts w:asciiTheme="majorHAnsi" w:hAnsiTheme="majorHAnsi" w:cs="Times New Roman"/>
        </w:rPr>
        <w:t>+1), and (</w:t>
      </w:r>
      <w:r w:rsidRPr="00572E39">
        <w:rPr>
          <w:rFonts w:asciiTheme="majorHAnsi" w:hAnsiTheme="majorHAnsi" w:cs="Times New Roman"/>
          <w:i/>
        </w:rPr>
        <w:t>x</w:t>
      </w:r>
      <w:r w:rsidRPr="00572E39">
        <w:rPr>
          <w:rFonts w:asciiTheme="majorHAnsi" w:hAnsiTheme="majorHAnsi" w:cs="Times New Roman"/>
        </w:rPr>
        <w:t>–1)(</w:t>
      </w:r>
      <w:r w:rsidRPr="00572E39">
        <w:rPr>
          <w:rFonts w:asciiTheme="majorHAnsi" w:hAnsiTheme="majorHAnsi" w:cs="Times New Roman"/>
          <w:i/>
        </w:rPr>
        <w:t>x</w:t>
      </w:r>
      <w:r w:rsidRPr="00572E39">
        <w:rPr>
          <w:rFonts w:asciiTheme="majorHAnsi" w:hAnsiTheme="majorHAnsi" w:cs="Times New Roman"/>
          <w:vertAlign w:val="superscript"/>
        </w:rPr>
        <w:t>3</w:t>
      </w:r>
      <w:r w:rsidRPr="00572E39">
        <w:rPr>
          <w:rFonts w:asciiTheme="majorHAnsi" w:hAnsiTheme="majorHAnsi" w:cs="Times New Roman"/>
        </w:rPr>
        <w:t xml:space="preserve"> +</w:t>
      </w:r>
      <w:r w:rsidRPr="00572E39">
        <w:rPr>
          <w:rFonts w:asciiTheme="majorHAnsi" w:hAnsiTheme="majorHAnsi" w:cs="Times New Roman"/>
          <w:i/>
        </w:rPr>
        <w:t>x</w:t>
      </w:r>
      <w:r w:rsidRPr="00572E39">
        <w:rPr>
          <w:rFonts w:asciiTheme="majorHAnsi" w:hAnsiTheme="majorHAnsi" w:cs="Times New Roman"/>
          <w:vertAlign w:val="superscript"/>
        </w:rPr>
        <w:t>2</w:t>
      </w:r>
      <w:r w:rsidRPr="00572E39">
        <w:rPr>
          <w:rFonts w:asciiTheme="majorHAnsi" w:hAnsiTheme="majorHAnsi" w:cs="Times New Roman"/>
        </w:rPr>
        <w:t>+</w:t>
      </w:r>
      <w:r w:rsidRPr="00572E39">
        <w:rPr>
          <w:rFonts w:asciiTheme="majorHAnsi" w:hAnsiTheme="majorHAnsi" w:cs="Times New Roman"/>
          <w:i/>
        </w:rPr>
        <w:t>x</w:t>
      </w:r>
      <w:r w:rsidRPr="00572E39">
        <w:rPr>
          <w:rFonts w:asciiTheme="majorHAnsi" w:hAnsiTheme="majorHAnsi" w:cs="Times New Roman"/>
        </w:rPr>
        <w:t>+1)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2E54D74A" w14:textId="77777777" w:rsidR="00B874C3" w:rsidRPr="00572E39" w:rsidRDefault="00B874C3" w:rsidP="00826E46">
      <w:pPr>
        <w:ind w:right="-630"/>
        <w:rPr>
          <w:rFonts w:asciiTheme="majorHAnsi" w:hAnsiTheme="majorHAnsi"/>
        </w:rPr>
      </w:pPr>
    </w:p>
    <w:sectPr w:rsidR="00B874C3" w:rsidRPr="00572E39" w:rsidSect="00567C9F">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6D1B" w14:textId="77777777" w:rsidR="006A69F0" w:rsidRDefault="006A69F0" w:rsidP="00766C94">
      <w:r>
        <w:separator/>
      </w:r>
    </w:p>
  </w:endnote>
  <w:endnote w:type="continuationSeparator" w:id="0">
    <w:p w14:paraId="7FC7899E" w14:textId="77777777" w:rsidR="006A69F0" w:rsidRDefault="006A69F0" w:rsidP="0076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6F28" w14:textId="77777777" w:rsidR="00BA6BAB" w:rsidRDefault="00BA6BAB" w:rsidP="00BA6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543CC" w14:textId="77777777" w:rsidR="00BA6BAB" w:rsidRDefault="00BA6BAB" w:rsidP="00766C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95D3" w14:textId="77777777" w:rsidR="00BA6BAB" w:rsidRPr="00572E39" w:rsidRDefault="00BA6BAB" w:rsidP="00BA6BAB">
    <w:pPr>
      <w:pStyle w:val="Footer"/>
      <w:framePr w:wrap="around" w:vAnchor="text" w:hAnchor="margin" w:xAlign="right" w:y="1"/>
      <w:rPr>
        <w:rStyle w:val="PageNumber"/>
        <w:rFonts w:asciiTheme="majorHAnsi" w:hAnsiTheme="majorHAnsi" w:cs="Times New Roman"/>
        <w:sz w:val="20"/>
        <w:szCs w:val="20"/>
      </w:rPr>
    </w:pPr>
    <w:r w:rsidRPr="00572E39">
      <w:rPr>
        <w:rStyle w:val="PageNumber"/>
        <w:rFonts w:asciiTheme="majorHAnsi" w:hAnsiTheme="majorHAnsi" w:cs="Times New Roman"/>
        <w:sz w:val="20"/>
        <w:szCs w:val="20"/>
      </w:rPr>
      <w:fldChar w:fldCharType="begin"/>
    </w:r>
    <w:r w:rsidRPr="00572E39">
      <w:rPr>
        <w:rStyle w:val="PageNumber"/>
        <w:rFonts w:asciiTheme="majorHAnsi" w:hAnsiTheme="majorHAnsi" w:cs="Times New Roman"/>
        <w:sz w:val="20"/>
        <w:szCs w:val="20"/>
      </w:rPr>
      <w:instrText xml:space="preserve">PAGE  </w:instrText>
    </w:r>
    <w:r w:rsidRPr="00572E39">
      <w:rPr>
        <w:rStyle w:val="PageNumber"/>
        <w:rFonts w:asciiTheme="majorHAnsi" w:hAnsiTheme="majorHAnsi" w:cs="Times New Roman"/>
        <w:sz w:val="20"/>
        <w:szCs w:val="20"/>
      </w:rPr>
      <w:fldChar w:fldCharType="separate"/>
    </w:r>
    <w:r w:rsidR="009B58EC">
      <w:rPr>
        <w:rStyle w:val="PageNumber"/>
        <w:rFonts w:asciiTheme="majorHAnsi" w:hAnsiTheme="majorHAnsi" w:cs="Times New Roman"/>
        <w:noProof/>
        <w:sz w:val="20"/>
        <w:szCs w:val="20"/>
      </w:rPr>
      <w:t>1</w:t>
    </w:r>
    <w:r w:rsidRPr="00572E39">
      <w:rPr>
        <w:rStyle w:val="PageNumber"/>
        <w:rFonts w:asciiTheme="majorHAnsi" w:hAnsiTheme="majorHAnsi" w:cs="Times New Roman"/>
        <w:sz w:val="20"/>
        <w:szCs w:val="20"/>
      </w:rPr>
      <w:fldChar w:fldCharType="end"/>
    </w:r>
  </w:p>
  <w:p w14:paraId="78DEC90A" w14:textId="4E6BEB68" w:rsidR="00BA6BAB" w:rsidRPr="00B3317C" w:rsidRDefault="008348B3" w:rsidP="009B6B17">
    <w:pPr>
      <w:pStyle w:val="Footer"/>
      <w:rPr>
        <w:rFonts w:asciiTheme="majorHAnsi" w:hAnsiTheme="majorHAnsi"/>
        <w:sz w:val="18"/>
        <w:szCs w:val="18"/>
      </w:rPr>
    </w:pPr>
    <w:r>
      <w:rPr>
        <w:rFonts w:asciiTheme="majorHAnsi" w:hAnsiTheme="majorHAnsi"/>
        <w:sz w:val="18"/>
        <w:szCs w:val="18"/>
      </w:rPr>
      <w:t>College and Career Readiness Standards-in-Action</w:t>
    </w:r>
  </w:p>
  <w:p w14:paraId="15D36D76" w14:textId="1D32C87B" w:rsidR="00BA6BAB" w:rsidRDefault="008348B3" w:rsidP="009B6B17">
    <w:pPr>
      <w:pStyle w:val="Footer"/>
      <w:ind w:right="360"/>
      <w:rPr>
        <w:rFonts w:asciiTheme="majorHAnsi" w:hAnsiTheme="majorHAnsi" w:cs="Times New Roman"/>
        <w:sz w:val="18"/>
        <w:szCs w:val="18"/>
      </w:rPr>
    </w:pPr>
    <w:r>
      <w:rPr>
        <w:rFonts w:asciiTheme="majorHAnsi" w:hAnsiTheme="majorHAnsi" w:cs="Times New Roman"/>
        <w:sz w:val="18"/>
        <w:szCs w:val="18"/>
      </w:rPr>
      <w:t>Version 1</w:t>
    </w:r>
  </w:p>
  <w:p w14:paraId="18E06F8A" w14:textId="765030C8" w:rsidR="008348B3" w:rsidRPr="00B3317C" w:rsidRDefault="008348B3" w:rsidP="009B6B17">
    <w:pPr>
      <w:pStyle w:val="Footer"/>
      <w:ind w:right="360"/>
      <w:rPr>
        <w:rFonts w:asciiTheme="majorHAnsi" w:hAnsiTheme="majorHAnsi" w:cs="Times New Roman"/>
        <w:sz w:val="18"/>
        <w:szCs w:val="18"/>
      </w:rPr>
    </w:pPr>
    <w:r>
      <w:rPr>
        <w:rFonts w:asciiTheme="majorHAnsi" w:hAnsiTheme="majorHAnsi" w:cs="Times New Roman"/>
        <w:sz w:val="18"/>
        <w:szCs w:val="18"/>
      </w:rPr>
      <w:t>March 2015</w:t>
    </w:r>
  </w:p>
  <w:p w14:paraId="3CB46EA2" w14:textId="62D737E3" w:rsidR="00BA6BAB" w:rsidRPr="00766C94" w:rsidRDefault="00BA6BAB" w:rsidP="009B6B17">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FB3E8" w14:textId="77777777" w:rsidR="006A69F0" w:rsidRDefault="006A69F0" w:rsidP="00766C94">
      <w:r>
        <w:separator/>
      </w:r>
    </w:p>
  </w:footnote>
  <w:footnote w:type="continuationSeparator" w:id="0">
    <w:p w14:paraId="3CE55CBE" w14:textId="77777777" w:rsidR="006A69F0" w:rsidRDefault="006A69F0" w:rsidP="00766C94">
      <w:r>
        <w:continuationSeparator/>
      </w:r>
    </w:p>
  </w:footnote>
  <w:footnote w:id="1">
    <w:p w14:paraId="29099815" w14:textId="2DB13F2C" w:rsidR="00BA6BAB" w:rsidRDefault="00BA6BAB">
      <w:pPr>
        <w:pStyle w:val="FootnoteText"/>
        <w:rPr>
          <w:i/>
          <w:sz w:val="20"/>
          <w:szCs w:val="20"/>
        </w:rPr>
      </w:pPr>
      <w:r w:rsidRPr="00BA6BAB">
        <w:rPr>
          <w:rStyle w:val="FootnoteReference"/>
          <w:rFonts w:asciiTheme="majorHAnsi" w:hAnsiTheme="majorHAnsi"/>
          <w:sz w:val="20"/>
          <w:szCs w:val="20"/>
        </w:rPr>
        <w:footnoteRef/>
      </w:r>
      <w:r w:rsidRPr="00BA6BAB">
        <w:rPr>
          <w:rFonts w:asciiTheme="majorHAnsi" w:hAnsiTheme="majorHAnsi"/>
          <w:sz w:val="20"/>
          <w:szCs w:val="20"/>
        </w:rPr>
        <w:t xml:space="preserve"> </w:t>
      </w:r>
      <w:r w:rsidR="00E74FC0" w:rsidRPr="00572E39">
        <w:rPr>
          <w:rFonts w:asciiTheme="majorHAnsi" w:hAnsiTheme="majorHAnsi"/>
          <w:sz w:val="20"/>
          <w:szCs w:val="20"/>
        </w:rPr>
        <w:t>Pi</w:t>
      </w:r>
      <w:r w:rsidR="00E74FC0" w:rsidRPr="00572E39">
        <w:rPr>
          <w:rFonts w:asciiTheme="majorHAnsi" w:eastAsiaTheme="minorHAnsi" w:hAnsiTheme="majorHAnsi" w:cs="Helvetica Neue Light"/>
          <w:color w:val="434343"/>
          <w:sz w:val="20"/>
          <w:szCs w:val="20"/>
        </w:rPr>
        <w:t xml:space="preserve">mentel, S. (2013). </w:t>
      </w:r>
      <w:hyperlink r:id="rId1" w:history="1">
        <w:r w:rsidR="009B58EC" w:rsidRPr="009B58EC">
          <w:rPr>
            <w:rStyle w:val="Hyperlink"/>
            <w:rFonts w:asciiTheme="majorHAnsi" w:eastAsiaTheme="minorHAnsi" w:hAnsiTheme="majorHAnsi" w:cs="Helvetica Neue Light"/>
            <w:i/>
            <w:sz w:val="20"/>
            <w:szCs w:val="20"/>
          </w:rPr>
          <w:t>College and career readiness standards for adult education</w:t>
        </w:r>
      </w:hyperlink>
      <w:bookmarkStart w:id="0" w:name="_GoBack"/>
      <w:bookmarkEnd w:id="0"/>
      <w:r w:rsidR="009B58EC">
        <w:rPr>
          <w:rFonts w:asciiTheme="majorHAnsi" w:eastAsiaTheme="minorHAnsi" w:hAnsiTheme="majorHAnsi" w:cs="Helvetica Neue Light"/>
          <w:sz w:val="20"/>
          <w:szCs w:val="20"/>
        </w:rPr>
        <w:t xml:space="preserve">. </w:t>
      </w:r>
      <w:r w:rsidR="00E74FC0" w:rsidRPr="00572E39">
        <w:rPr>
          <w:rFonts w:asciiTheme="majorHAnsi" w:eastAsiaTheme="minorHAnsi" w:hAnsiTheme="majorHAnsi" w:cs="Helvetica Neue Light"/>
          <w:color w:val="434343"/>
          <w:sz w:val="20"/>
          <w:szCs w:val="20"/>
        </w:rPr>
        <w:t>Berkeley, CA: MPR Associaties, Inc</w:t>
      </w:r>
      <w:ins w:id="1" w:author="Karen E Ballengee" w:date="2017-12-19T08:50:00Z">
        <w:r w:rsidR="009B58EC" w:rsidRPr="00572E39" w:rsidDel="009B58EC">
          <w:rPr>
            <w:rFonts w:asciiTheme="majorHAnsi" w:eastAsiaTheme="minorHAnsi" w:hAnsiTheme="majorHAnsi" w:cs="Helvetica Neue Light"/>
            <w:color w:val="434343"/>
            <w:sz w:val="20"/>
            <w:szCs w:val="20"/>
          </w:rPr>
          <w:t xml:space="preserve"> </w:t>
        </w:r>
      </w:ins>
      <w:del w:id="2" w:author="Karen E Ballengee" w:date="2017-12-19T08:50:00Z">
        <w:r w:rsidR="00E74FC0" w:rsidRPr="00572E39" w:rsidDel="009B58EC">
          <w:rPr>
            <w:rFonts w:asciiTheme="majorHAnsi" w:eastAsiaTheme="minorHAnsi" w:hAnsiTheme="majorHAnsi" w:cs="Helvetica Neue Light"/>
            <w:color w:val="434343"/>
            <w:sz w:val="20"/>
            <w:szCs w:val="20"/>
          </w:rPr>
          <w:delText>.</w:delText>
        </w:r>
      </w:del>
    </w:p>
    <w:p w14:paraId="702293D9" w14:textId="77777777" w:rsidR="008348B3" w:rsidRPr="00BA6BAB" w:rsidRDefault="008348B3">
      <w:pPr>
        <w:pStyle w:val="FootnoteText"/>
        <w:rPr>
          <w:rFonts w:asciiTheme="majorHAnsi" w:hAnsiTheme="majorHAns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1F30" w14:textId="7D4B015B" w:rsidR="00BA6BAB" w:rsidRPr="00826E46" w:rsidRDefault="00BA6BAB" w:rsidP="005C5338">
    <w:pPr>
      <w:pStyle w:val="Header"/>
      <w:jc w:val="right"/>
      <w:rPr>
        <w:rFonts w:asciiTheme="majorHAnsi" w:hAnsiTheme="majorHAnsi"/>
        <w:sz w:val="28"/>
        <w:szCs w:val="28"/>
      </w:rPr>
    </w:pPr>
    <w:r w:rsidRPr="00826E46">
      <w:rPr>
        <w:rFonts w:asciiTheme="majorHAnsi" w:hAnsiTheme="majorHAnsi"/>
        <w:sz w:val="28"/>
        <w:szCs w:val="28"/>
      </w:rPr>
      <w:t>#3</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E Ballengee">
    <w15:presenceInfo w15:providerId="AD" w15:userId="S-1-5-21-3362134674-1434254870-618424018-174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99"/>
    <w:rsid w:val="00024AAA"/>
    <w:rsid w:val="00393B91"/>
    <w:rsid w:val="003F2E99"/>
    <w:rsid w:val="004346BC"/>
    <w:rsid w:val="00552006"/>
    <w:rsid w:val="00567C9F"/>
    <w:rsid w:val="00572E39"/>
    <w:rsid w:val="005C5338"/>
    <w:rsid w:val="006706DC"/>
    <w:rsid w:val="006A69F0"/>
    <w:rsid w:val="00766C94"/>
    <w:rsid w:val="00826E46"/>
    <w:rsid w:val="008348B3"/>
    <w:rsid w:val="009B58EC"/>
    <w:rsid w:val="009B6B17"/>
    <w:rsid w:val="00B874C3"/>
    <w:rsid w:val="00BA6BAB"/>
    <w:rsid w:val="00BF0068"/>
    <w:rsid w:val="00C76B98"/>
    <w:rsid w:val="00CD498D"/>
    <w:rsid w:val="00CF15E3"/>
    <w:rsid w:val="00E74FC0"/>
    <w:rsid w:val="00F5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8F95F"/>
  <w14:defaultImageDpi w14:val="300"/>
  <w15:docId w15:val="{7D6D68BE-11AE-42D1-8713-CEF489DB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E99"/>
    <w:rPr>
      <w:sz w:val="18"/>
      <w:szCs w:val="18"/>
    </w:rPr>
  </w:style>
  <w:style w:type="paragraph" w:styleId="CommentText">
    <w:name w:val="annotation text"/>
    <w:basedOn w:val="Normal"/>
    <w:link w:val="CommentTextChar"/>
    <w:uiPriority w:val="99"/>
    <w:unhideWhenUsed/>
    <w:rsid w:val="003F2E99"/>
  </w:style>
  <w:style w:type="character" w:customStyle="1" w:styleId="CommentTextChar">
    <w:name w:val="Comment Text Char"/>
    <w:basedOn w:val="DefaultParagraphFont"/>
    <w:link w:val="CommentText"/>
    <w:uiPriority w:val="99"/>
    <w:rsid w:val="003F2E99"/>
  </w:style>
  <w:style w:type="paragraph" w:styleId="BalloonText">
    <w:name w:val="Balloon Text"/>
    <w:basedOn w:val="Normal"/>
    <w:link w:val="BalloonTextChar"/>
    <w:uiPriority w:val="99"/>
    <w:semiHidden/>
    <w:unhideWhenUsed/>
    <w:rsid w:val="003F2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E99"/>
    <w:rPr>
      <w:rFonts w:ascii="Lucida Grande" w:hAnsi="Lucida Grande" w:cs="Lucida Grande"/>
      <w:sz w:val="18"/>
      <w:szCs w:val="18"/>
    </w:rPr>
  </w:style>
  <w:style w:type="paragraph" w:styleId="Header">
    <w:name w:val="header"/>
    <w:basedOn w:val="Normal"/>
    <w:link w:val="HeaderChar"/>
    <w:uiPriority w:val="99"/>
    <w:unhideWhenUsed/>
    <w:rsid w:val="00766C94"/>
    <w:pPr>
      <w:tabs>
        <w:tab w:val="center" w:pos="4320"/>
        <w:tab w:val="right" w:pos="8640"/>
      </w:tabs>
    </w:pPr>
  </w:style>
  <w:style w:type="character" w:customStyle="1" w:styleId="HeaderChar">
    <w:name w:val="Header Char"/>
    <w:basedOn w:val="DefaultParagraphFont"/>
    <w:link w:val="Header"/>
    <w:uiPriority w:val="99"/>
    <w:rsid w:val="00766C94"/>
  </w:style>
  <w:style w:type="paragraph" w:styleId="Footer">
    <w:name w:val="footer"/>
    <w:basedOn w:val="Normal"/>
    <w:link w:val="FooterChar"/>
    <w:uiPriority w:val="99"/>
    <w:unhideWhenUsed/>
    <w:rsid w:val="00766C94"/>
    <w:pPr>
      <w:tabs>
        <w:tab w:val="center" w:pos="4320"/>
        <w:tab w:val="right" w:pos="8640"/>
      </w:tabs>
    </w:pPr>
  </w:style>
  <w:style w:type="character" w:customStyle="1" w:styleId="FooterChar">
    <w:name w:val="Footer Char"/>
    <w:basedOn w:val="DefaultParagraphFont"/>
    <w:link w:val="Footer"/>
    <w:uiPriority w:val="99"/>
    <w:rsid w:val="00766C94"/>
  </w:style>
  <w:style w:type="character" w:styleId="PageNumber">
    <w:name w:val="page number"/>
    <w:basedOn w:val="DefaultParagraphFont"/>
    <w:uiPriority w:val="99"/>
    <w:semiHidden/>
    <w:unhideWhenUsed/>
    <w:rsid w:val="00766C94"/>
  </w:style>
  <w:style w:type="paragraph" w:styleId="FootnoteText">
    <w:name w:val="footnote text"/>
    <w:basedOn w:val="Normal"/>
    <w:link w:val="FootnoteTextChar"/>
    <w:uiPriority w:val="99"/>
    <w:unhideWhenUsed/>
    <w:rsid w:val="00BA6BAB"/>
  </w:style>
  <w:style w:type="character" w:customStyle="1" w:styleId="FootnoteTextChar">
    <w:name w:val="Footnote Text Char"/>
    <w:basedOn w:val="DefaultParagraphFont"/>
    <w:link w:val="FootnoteText"/>
    <w:uiPriority w:val="99"/>
    <w:rsid w:val="00BA6BAB"/>
  </w:style>
  <w:style w:type="character" w:styleId="FootnoteReference">
    <w:name w:val="footnote reference"/>
    <w:basedOn w:val="DefaultParagraphFont"/>
    <w:uiPriority w:val="99"/>
    <w:unhideWhenUsed/>
    <w:rsid w:val="00BA6BAB"/>
    <w:rPr>
      <w:vertAlign w:val="superscript"/>
    </w:rPr>
  </w:style>
  <w:style w:type="character" w:styleId="Hyperlink">
    <w:name w:val="Hyperlink"/>
    <w:basedOn w:val="DefaultParagraphFont"/>
    <w:uiPriority w:val="99"/>
    <w:unhideWhenUsed/>
    <w:rsid w:val="00834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E:\SBI%202%20Math\c.%20http:\lincs.ed.gov\publications\pdf\CCRStandardsAdul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Alkire Consulting</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Alkire</dc:creator>
  <cp:lastModifiedBy>Karen E Ballengee</cp:lastModifiedBy>
  <cp:revision>2</cp:revision>
  <dcterms:created xsi:type="dcterms:W3CDTF">2017-12-19T13:53:00Z</dcterms:created>
  <dcterms:modified xsi:type="dcterms:W3CDTF">2017-12-19T13:53:00Z</dcterms:modified>
</cp:coreProperties>
</file>